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B5E90"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2"/>
        </w:rPr>
      </w:pPr>
    </w:p>
    <w:p w14:paraId="6E876DB6" w14:textId="77777777" w:rsidR="00BF0D1F" w:rsidRDefault="00BF0D1F">
      <w:pPr>
        <w:pBdr>
          <w:top w:val="single" w:sz="4" w:space="1" w:color="auto"/>
          <w:left w:val="single" w:sz="4" w:space="4" w:color="auto"/>
          <w:bottom w:val="single" w:sz="4" w:space="0" w:color="auto"/>
          <w:right w:val="single" w:sz="4" w:space="4" w:color="auto"/>
        </w:pBdr>
        <w:jc w:val="center"/>
        <w:rPr>
          <w:rFonts w:ascii="Arial" w:hAnsi="Arial" w:cs="Arial"/>
          <w:b/>
          <w:bCs/>
          <w:sz w:val="22"/>
        </w:rPr>
      </w:pPr>
      <w:r>
        <w:rPr>
          <w:rFonts w:ascii="Arial" w:hAnsi="Arial" w:cs="Arial"/>
          <w:b/>
          <w:bCs/>
          <w:sz w:val="22"/>
        </w:rPr>
        <w:t>APPLICATION FOR EMPLOYMENT</w:t>
      </w:r>
    </w:p>
    <w:p w14:paraId="5C88D02F"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2"/>
        </w:rPr>
      </w:pPr>
    </w:p>
    <w:p w14:paraId="07A778AA"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b/>
          <w:bCs/>
          <w:sz w:val="18"/>
        </w:rPr>
      </w:pPr>
      <w:r>
        <w:rPr>
          <w:rFonts w:ascii="Arial" w:hAnsi="Arial" w:cs="Arial"/>
          <w:b/>
          <w:bCs/>
          <w:sz w:val="18"/>
        </w:rPr>
        <w:t xml:space="preserve">This practice does not discriminate against applicants </w:t>
      </w:r>
      <w:proofErr w:type="gramStart"/>
      <w:r>
        <w:rPr>
          <w:rFonts w:ascii="Arial" w:hAnsi="Arial" w:cs="Arial"/>
          <w:b/>
          <w:bCs/>
          <w:sz w:val="18"/>
        </w:rPr>
        <w:t>on the basis of</w:t>
      </w:r>
      <w:proofErr w:type="gramEnd"/>
      <w:r>
        <w:rPr>
          <w:rFonts w:ascii="Arial" w:hAnsi="Arial" w:cs="Arial"/>
          <w:b/>
          <w:bCs/>
          <w:sz w:val="18"/>
        </w:rPr>
        <w:t xml:space="preserve"> race, sex, color, religion, national origin, age, disability, or veteran status.  We are an Equal Opportunity Employer.</w:t>
      </w:r>
    </w:p>
    <w:p w14:paraId="3ECCC037"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p>
    <w:p w14:paraId="4FF6C922"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b/>
          <w:bCs/>
          <w:sz w:val="20"/>
        </w:rPr>
      </w:pPr>
      <w:r>
        <w:rPr>
          <w:rFonts w:ascii="Arial" w:hAnsi="Arial" w:cs="Arial"/>
          <w:b/>
          <w:bCs/>
          <w:sz w:val="20"/>
        </w:rPr>
        <w:t>PERSONAL INFORMATION</w:t>
      </w:r>
    </w:p>
    <w:p w14:paraId="498EFE4F"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Today’s Date:_______________________________________________________________</w:t>
      </w:r>
    </w:p>
    <w:p w14:paraId="0DBEF831"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Name:_____________________________________________________________________</w:t>
      </w:r>
    </w:p>
    <w:p w14:paraId="72441AF5"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 xml:space="preserve">Social Security </w:t>
      </w:r>
      <w:proofErr w:type="spellStart"/>
      <w:proofErr w:type="gramStart"/>
      <w:r>
        <w:rPr>
          <w:rFonts w:ascii="Arial" w:hAnsi="Arial" w:cs="Arial"/>
          <w:sz w:val="20"/>
        </w:rPr>
        <w:t>No.:_</w:t>
      </w:r>
      <w:proofErr w:type="gramEnd"/>
      <w:r>
        <w:rPr>
          <w:rFonts w:ascii="Arial" w:hAnsi="Arial" w:cs="Arial"/>
          <w:sz w:val="20"/>
        </w:rPr>
        <w:t>__________________Telephone</w:t>
      </w:r>
      <w:proofErr w:type="spellEnd"/>
      <w:r>
        <w:rPr>
          <w:rFonts w:ascii="Arial" w:hAnsi="Arial" w:cs="Arial"/>
          <w:sz w:val="20"/>
        </w:rPr>
        <w:t>:_______________________________</w:t>
      </w:r>
    </w:p>
    <w:p w14:paraId="39CB1AD2"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Address: ___________________________________________________________________</w:t>
      </w:r>
    </w:p>
    <w:p w14:paraId="3FD0C0D5"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Cell: _______________________________E-mail: __________________________________</w:t>
      </w:r>
    </w:p>
    <w:p w14:paraId="46827D5A"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 xml:space="preserve">Are you at least 18 years of </w:t>
      </w:r>
      <w:proofErr w:type="gramStart"/>
      <w:r>
        <w:rPr>
          <w:rFonts w:ascii="Arial" w:hAnsi="Arial" w:cs="Arial"/>
          <w:sz w:val="20"/>
        </w:rPr>
        <w:t>age?_</w:t>
      </w:r>
      <w:proofErr w:type="gramEnd"/>
      <w:r>
        <w:rPr>
          <w:rFonts w:ascii="Arial" w:hAnsi="Arial" w:cs="Arial"/>
          <w:sz w:val="20"/>
        </w:rPr>
        <w:t>________</w:t>
      </w:r>
      <w:ins w:id="0" w:author="jeannef" w:date="2005-11-09T09:25:00Z">
        <w:r w:rsidR="00366B4E" w:rsidDel="00366B4E">
          <w:rPr>
            <w:rFonts w:ascii="Arial" w:hAnsi="Arial" w:cs="Arial"/>
            <w:sz w:val="20"/>
          </w:rPr>
          <w:t xml:space="preserve"> </w:t>
        </w:r>
      </w:ins>
      <w:r>
        <w:rPr>
          <w:rFonts w:ascii="Arial" w:hAnsi="Arial" w:cs="Arial"/>
          <w:sz w:val="20"/>
        </w:rPr>
        <w:t>___________</w:t>
      </w:r>
    </w:p>
    <w:p w14:paraId="170FB499" w14:textId="77777777" w:rsidR="00366B4E" w:rsidRPr="00CE7203" w:rsidRDefault="00366B4E">
      <w:pPr>
        <w:pBdr>
          <w:top w:val="single" w:sz="4" w:space="1" w:color="auto"/>
          <w:left w:val="single" w:sz="4" w:space="4" w:color="auto"/>
          <w:bottom w:val="single" w:sz="4" w:space="0" w:color="auto"/>
          <w:right w:val="single" w:sz="4" w:space="4" w:color="auto"/>
        </w:pBdr>
        <w:rPr>
          <w:rFonts w:ascii="Arial" w:hAnsi="Arial" w:cs="Arial"/>
          <w:sz w:val="20"/>
          <w:szCs w:val="20"/>
        </w:rPr>
      </w:pPr>
      <w:r w:rsidRPr="00CE7203">
        <w:rPr>
          <w:rFonts w:ascii="Arial" w:hAnsi="Arial" w:cs="Arial"/>
          <w:sz w:val="20"/>
          <w:szCs w:val="20"/>
        </w:rPr>
        <w:t xml:space="preserve">If hired, can you provide written evidence that you are authorized to work in the </w:t>
      </w:r>
      <w:smartTag w:uri="urn:schemas-microsoft-com:office:smarttags" w:element="country-region">
        <w:smartTag w:uri="urn:schemas-microsoft-com:office:smarttags" w:element="place">
          <w:r w:rsidRPr="00CE7203">
            <w:rPr>
              <w:rFonts w:ascii="Arial" w:hAnsi="Arial" w:cs="Arial"/>
              <w:sz w:val="20"/>
              <w:szCs w:val="20"/>
            </w:rPr>
            <w:t>U.S.</w:t>
          </w:r>
        </w:smartTag>
      </w:smartTag>
      <w:r w:rsidRPr="00CE7203">
        <w:rPr>
          <w:rFonts w:ascii="Arial" w:hAnsi="Arial" w:cs="Arial"/>
          <w:sz w:val="20"/>
          <w:szCs w:val="20"/>
        </w:rPr>
        <w:t>?</w:t>
      </w:r>
      <w:r w:rsidR="00CE7203">
        <w:rPr>
          <w:rFonts w:ascii="Arial" w:hAnsi="Arial" w:cs="Arial"/>
          <w:sz w:val="20"/>
          <w:szCs w:val="20"/>
        </w:rPr>
        <w:t xml:space="preserve"> _______</w:t>
      </w:r>
    </w:p>
    <w:p w14:paraId="50900F52"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 xml:space="preserve">Have you served in the </w:t>
      </w:r>
      <w:proofErr w:type="spellStart"/>
      <w:r>
        <w:rPr>
          <w:rFonts w:ascii="Arial" w:hAnsi="Arial" w:cs="Arial"/>
          <w:sz w:val="20"/>
        </w:rPr>
        <w:t>military?__________Reserves?_______Branch</w:t>
      </w:r>
      <w:proofErr w:type="spellEnd"/>
      <w:r>
        <w:rPr>
          <w:rFonts w:ascii="Arial" w:hAnsi="Arial" w:cs="Arial"/>
          <w:sz w:val="20"/>
        </w:rPr>
        <w:t>?_________________</w:t>
      </w:r>
    </w:p>
    <w:p w14:paraId="41A8B067"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Have you previously worked at this practice, or an affiliate?____________________________</w:t>
      </w:r>
    </w:p>
    <w:p w14:paraId="7F8443AB"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p>
    <w:p w14:paraId="1024F8AD"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b/>
          <w:bCs/>
          <w:sz w:val="20"/>
        </w:rPr>
      </w:pPr>
      <w:r>
        <w:rPr>
          <w:rFonts w:ascii="Arial" w:hAnsi="Arial" w:cs="Arial"/>
          <w:b/>
          <w:bCs/>
          <w:sz w:val="20"/>
        </w:rPr>
        <w:t>POSITION INFORMATION</w:t>
      </w:r>
    </w:p>
    <w:p w14:paraId="7564BA91"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 xml:space="preserve">Title of </w:t>
      </w:r>
      <w:proofErr w:type="spellStart"/>
      <w:r>
        <w:rPr>
          <w:rFonts w:ascii="Arial" w:hAnsi="Arial" w:cs="Arial"/>
          <w:sz w:val="20"/>
        </w:rPr>
        <w:t>position:________________________Salary</w:t>
      </w:r>
      <w:proofErr w:type="spellEnd"/>
      <w:r>
        <w:rPr>
          <w:rFonts w:ascii="Arial" w:hAnsi="Arial" w:cs="Arial"/>
          <w:sz w:val="20"/>
        </w:rPr>
        <w:t xml:space="preserve"> Desired:__________________________</w:t>
      </w:r>
    </w:p>
    <w:p w14:paraId="345655F2"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How did you hear about this position?_____________________________________________</w:t>
      </w:r>
    </w:p>
    <w:p w14:paraId="6F2BF5C2"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Date available for work: ________________________________________________________</w:t>
      </w:r>
    </w:p>
    <w:p w14:paraId="0480134F"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Type of work desired (i.e., full time, part time, etc.): __________________________________</w:t>
      </w:r>
    </w:p>
    <w:p w14:paraId="40716CAE"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List special skills, CE coursework, and experience related to this position: ________________</w:t>
      </w:r>
    </w:p>
    <w:p w14:paraId="5A6324C7"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___________________________________________________________________________</w:t>
      </w:r>
    </w:p>
    <w:p w14:paraId="2886D0C5"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p>
    <w:p w14:paraId="5703CD50"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b/>
          <w:bCs/>
          <w:sz w:val="20"/>
        </w:rPr>
      </w:pPr>
      <w:r>
        <w:rPr>
          <w:rFonts w:ascii="Arial" w:hAnsi="Arial" w:cs="Arial"/>
          <w:b/>
          <w:bCs/>
          <w:sz w:val="20"/>
        </w:rPr>
        <w:t>EDUCATION</w:t>
      </w:r>
    </w:p>
    <w:p w14:paraId="47E8554C"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 xml:space="preserve">High </w:t>
      </w:r>
      <w:proofErr w:type="spellStart"/>
      <w:r>
        <w:rPr>
          <w:rFonts w:ascii="Arial" w:hAnsi="Arial" w:cs="Arial"/>
          <w:sz w:val="20"/>
        </w:rPr>
        <w:t>School:_____________________________Graduation</w:t>
      </w:r>
      <w:proofErr w:type="spellEnd"/>
      <w:r>
        <w:rPr>
          <w:rFonts w:ascii="Arial" w:hAnsi="Arial" w:cs="Arial"/>
          <w:sz w:val="20"/>
        </w:rPr>
        <w:t xml:space="preserve"> Date:_____________________</w:t>
      </w:r>
    </w:p>
    <w:p w14:paraId="371D1947" w14:textId="77777777" w:rsidR="00366B4E" w:rsidRPr="00366B4E" w:rsidRDefault="00366B4E">
      <w:pPr>
        <w:numPr>
          <w:ins w:id="1" w:author="jeannef" w:date="2005-11-09T09:27:00Z"/>
        </w:numPr>
        <w:pBdr>
          <w:top w:val="single" w:sz="4" w:space="1" w:color="auto"/>
          <w:left w:val="single" w:sz="4" w:space="4" w:color="auto"/>
          <w:bottom w:val="single" w:sz="4" w:space="0" w:color="auto"/>
          <w:right w:val="single" w:sz="4" w:space="4" w:color="auto"/>
        </w:pBdr>
        <w:rPr>
          <w:ins w:id="2" w:author="jeannef" w:date="2005-11-09T09:27:00Z"/>
          <w:rFonts w:ascii="Arial" w:hAnsi="Arial" w:cs="Arial"/>
          <w:sz w:val="20"/>
        </w:rPr>
      </w:pPr>
      <w:r>
        <w:rPr>
          <w:rFonts w:ascii="Arial" w:hAnsi="Arial" w:cs="Arial"/>
          <w:sz w:val="20"/>
        </w:rPr>
        <w:t>Address:</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725F9C5F"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Business/Technical:________________________Date:_________Degree:______________</w:t>
      </w:r>
    </w:p>
    <w:p w14:paraId="58FED1B6" w14:textId="77777777" w:rsidR="00366B4E" w:rsidRPr="00366B4E" w:rsidRDefault="00366B4E">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Address:</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2C00DDB"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College:_________________________________Date:_________Degree:_______________</w:t>
      </w:r>
    </w:p>
    <w:p w14:paraId="5CE0631F" w14:textId="77777777" w:rsidR="00366B4E" w:rsidRPr="00366B4E" w:rsidRDefault="00366B4E">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Address:</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74790ED"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smartTag w:uri="urn:schemas-microsoft-com:office:smarttags" w:element="place">
        <w:smartTag w:uri="urn:schemas-microsoft-com:office:smarttags" w:element="PlaceName">
          <w:smartTag w:uri="urn:schemas-microsoft-com:office:smarttags" w:element="PostalCode">
            <w:r>
              <w:rPr>
                <w:rFonts w:ascii="Arial" w:hAnsi="Arial" w:cs="Arial"/>
                <w:sz w:val="20"/>
              </w:rPr>
              <w:t>Graduate</w:t>
            </w:r>
          </w:smartTag>
        </w:smartTag>
        <w:r>
          <w:rPr>
            <w:rFonts w:ascii="Arial" w:hAnsi="Arial" w:cs="Arial"/>
            <w:sz w:val="20"/>
          </w:rPr>
          <w:t xml:space="preserve"> </w:t>
        </w:r>
        <w:smartTag w:uri="urn:schemas-microsoft-com:office:smarttags" w:element="PlaceType">
          <w:r>
            <w:rPr>
              <w:rFonts w:ascii="Arial" w:hAnsi="Arial" w:cs="Arial"/>
              <w:sz w:val="20"/>
            </w:rPr>
            <w:t>School</w:t>
          </w:r>
        </w:smartTag>
      </w:smartTag>
      <w:r>
        <w:rPr>
          <w:rFonts w:ascii="Arial" w:hAnsi="Arial" w:cs="Arial"/>
          <w:sz w:val="20"/>
        </w:rPr>
        <w:t>: __________________________</w:t>
      </w:r>
      <w:proofErr w:type="spellStart"/>
      <w:r>
        <w:rPr>
          <w:rFonts w:ascii="Arial" w:hAnsi="Arial" w:cs="Arial"/>
          <w:sz w:val="20"/>
        </w:rPr>
        <w:t>Date:__________Degree</w:t>
      </w:r>
      <w:proofErr w:type="spellEnd"/>
      <w:r>
        <w:rPr>
          <w:rFonts w:ascii="Arial" w:hAnsi="Arial" w:cs="Arial"/>
          <w:sz w:val="20"/>
        </w:rPr>
        <w:t>:______________</w:t>
      </w:r>
    </w:p>
    <w:p w14:paraId="7F8FA6D1" w14:textId="77777777" w:rsidR="00366B4E" w:rsidRPr="00366B4E" w:rsidRDefault="00366B4E">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Address:</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4FF8E25"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Additional Skills and Training____________________________________________________</w:t>
      </w:r>
    </w:p>
    <w:p w14:paraId="1AFD02C7"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___________________________________________________________________________</w:t>
      </w:r>
    </w:p>
    <w:p w14:paraId="77603DE4"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p>
    <w:p w14:paraId="42335D79"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b/>
          <w:bCs/>
          <w:sz w:val="20"/>
        </w:rPr>
      </w:pPr>
      <w:r>
        <w:rPr>
          <w:rFonts w:ascii="Arial" w:hAnsi="Arial" w:cs="Arial"/>
          <w:b/>
          <w:bCs/>
          <w:sz w:val="20"/>
        </w:rPr>
        <w:t>WORK HISTORY (Use additional sheets if necessary.)</w:t>
      </w:r>
    </w:p>
    <w:p w14:paraId="4795B85C"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Company Name:_________________________Address/Phone:________________________</w:t>
      </w:r>
    </w:p>
    <w:p w14:paraId="55CE6D40"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Dates:__________________________________Position:____________________________</w:t>
      </w:r>
    </w:p>
    <w:p w14:paraId="6B420331"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proofErr w:type="spellStart"/>
      <w:r>
        <w:rPr>
          <w:rFonts w:ascii="Arial" w:hAnsi="Arial" w:cs="Arial"/>
          <w:sz w:val="20"/>
        </w:rPr>
        <w:t>Supervisor:______________________________Pay</w:t>
      </w:r>
      <w:proofErr w:type="spellEnd"/>
      <w:r>
        <w:rPr>
          <w:rFonts w:ascii="Arial" w:hAnsi="Arial" w:cs="Arial"/>
          <w:sz w:val="20"/>
        </w:rPr>
        <w:t xml:space="preserve"> rate:____________________________</w:t>
      </w:r>
    </w:p>
    <w:p w14:paraId="5E8171EC"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Duties: _________________________________Reason for leaving:____________________</w:t>
      </w:r>
    </w:p>
    <w:p w14:paraId="26FC6625"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p>
    <w:p w14:paraId="3BE75323"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Company Name:_________________________Address/Phone:________________________</w:t>
      </w:r>
    </w:p>
    <w:p w14:paraId="346D3A4F"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Dates:__________________________________Position:____________________________</w:t>
      </w:r>
    </w:p>
    <w:p w14:paraId="5D62C54F"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proofErr w:type="spellStart"/>
      <w:r>
        <w:rPr>
          <w:rFonts w:ascii="Arial" w:hAnsi="Arial" w:cs="Arial"/>
          <w:sz w:val="20"/>
        </w:rPr>
        <w:t>Supervisor:______________________________Pay</w:t>
      </w:r>
      <w:proofErr w:type="spellEnd"/>
      <w:r>
        <w:rPr>
          <w:rFonts w:ascii="Arial" w:hAnsi="Arial" w:cs="Arial"/>
          <w:sz w:val="20"/>
        </w:rPr>
        <w:t xml:space="preserve"> rate:____________________________</w:t>
      </w:r>
    </w:p>
    <w:p w14:paraId="31385505" w14:textId="77777777" w:rsidR="00BF0D1F" w:rsidRDefault="00BF0D1F">
      <w:pPr>
        <w:pBdr>
          <w:top w:val="single" w:sz="4" w:space="1" w:color="auto"/>
          <w:left w:val="single" w:sz="4" w:space="4" w:color="auto"/>
          <w:bottom w:val="single" w:sz="4" w:space="0" w:color="auto"/>
          <w:right w:val="single" w:sz="4" w:space="4" w:color="auto"/>
        </w:pBdr>
        <w:rPr>
          <w:rFonts w:ascii="Arial" w:hAnsi="Arial" w:cs="Arial"/>
          <w:sz w:val="20"/>
        </w:rPr>
      </w:pPr>
      <w:r>
        <w:rPr>
          <w:rFonts w:ascii="Arial" w:hAnsi="Arial" w:cs="Arial"/>
          <w:sz w:val="20"/>
        </w:rPr>
        <w:t>Duties: _________________________________Reason for leaving:____________________</w:t>
      </w:r>
    </w:p>
    <w:p w14:paraId="59227B2E" w14:textId="77777777" w:rsidR="00680266" w:rsidRDefault="00680266">
      <w:pPr>
        <w:pBdr>
          <w:top w:val="single" w:sz="4" w:space="1" w:color="auto"/>
          <w:left w:val="single" w:sz="4" w:space="4" w:color="auto"/>
          <w:bottom w:val="single" w:sz="4" w:space="0" w:color="auto"/>
          <w:right w:val="single" w:sz="4" w:space="4" w:color="auto"/>
        </w:pBdr>
        <w:rPr>
          <w:rFonts w:ascii="Arial" w:hAnsi="Arial" w:cs="Arial"/>
          <w:sz w:val="20"/>
        </w:rPr>
      </w:pPr>
    </w:p>
    <w:p w14:paraId="1ADC6FCD" w14:textId="77777777" w:rsidR="00BF0D1F" w:rsidRDefault="00BF0D1F" w:rsidP="00680266">
      <w:pPr>
        <w:pBdr>
          <w:top w:val="single" w:sz="4" w:space="0" w:color="auto"/>
          <w:left w:val="single" w:sz="4" w:space="1" w:color="auto"/>
          <w:bottom w:val="single" w:sz="4" w:space="6" w:color="auto"/>
          <w:right w:val="single" w:sz="4" w:space="4" w:color="auto"/>
        </w:pBdr>
        <w:rPr>
          <w:rFonts w:ascii="Arial" w:hAnsi="Arial" w:cs="Arial"/>
          <w:sz w:val="20"/>
        </w:rPr>
      </w:pPr>
      <w:r>
        <w:rPr>
          <w:rFonts w:ascii="Arial" w:hAnsi="Arial" w:cs="Arial"/>
          <w:sz w:val="20"/>
        </w:rPr>
        <w:t xml:space="preserve">Company </w:t>
      </w:r>
      <w:proofErr w:type="spellStart"/>
      <w:r>
        <w:rPr>
          <w:rFonts w:ascii="Arial" w:hAnsi="Arial" w:cs="Arial"/>
          <w:sz w:val="20"/>
        </w:rPr>
        <w:t>Name:_________________________Address</w:t>
      </w:r>
      <w:proofErr w:type="spellEnd"/>
      <w:r>
        <w:rPr>
          <w:rFonts w:ascii="Arial" w:hAnsi="Arial" w:cs="Arial"/>
          <w:sz w:val="20"/>
        </w:rPr>
        <w:t>/Phone:__________________</w:t>
      </w:r>
    </w:p>
    <w:p w14:paraId="15B9C805" w14:textId="77777777" w:rsidR="00BF0D1F" w:rsidRDefault="00BF0D1F" w:rsidP="00680266">
      <w:pPr>
        <w:pBdr>
          <w:top w:val="single" w:sz="4" w:space="0" w:color="auto"/>
          <w:left w:val="single" w:sz="4" w:space="1" w:color="auto"/>
          <w:bottom w:val="single" w:sz="4" w:space="6" w:color="auto"/>
          <w:right w:val="single" w:sz="4" w:space="4" w:color="auto"/>
        </w:pBdr>
        <w:rPr>
          <w:rFonts w:ascii="Arial" w:hAnsi="Arial" w:cs="Arial"/>
          <w:sz w:val="20"/>
        </w:rPr>
      </w:pPr>
      <w:r>
        <w:rPr>
          <w:rFonts w:ascii="Arial" w:hAnsi="Arial" w:cs="Arial"/>
          <w:sz w:val="20"/>
        </w:rPr>
        <w:t>Dates:__________________________________Position:______________________</w:t>
      </w:r>
    </w:p>
    <w:p w14:paraId="133B124E" w14:textId="77777777" w:rsidR="00BF0D1F" w:rsidRDefault="00BF0D1F" w:rsidP="00680266">
      <w:pPr>
        <w:pBdr>
          <w:top w:val="single" w:sz="4" w:space="0" w:color="auto"/>
          <w:left w:val="single" w:sz="4" w:space="1" w:color="auto"/>
          <w:bottom w:val="single" w:sz="4" w:space="6" w:color="auto"/>
          <w:right w:val="single" w:sz="4" w:space="4" w:color="auto"/>
        </w:pBdr>
        <w:rPr>
          <w:rFonts w:ascii="Arial" w:hAnsi="Arial" w:cs="Arial"/>
          <w:sz w:val="20"/>
        </w:rPr>
      </w:pPr>
      <w:proofErr w:type="spellStart"/>
      <w:r>
        <w:rPr>
          <w:rFonts w:ascii="Arial" w:hAnsi="Arial" w:cs="Arial"/>
          <w:sz w:val="20"/>
        </w:rPr>
        <w:t>Supervisor:______________________________Pay</w:t>
      </w:r>
      <w:proofErr w:type="spellEnd"/>
      <w:r>
        <w:rPr>
          <w:rFonts w:ascii="Arial" w:hAnsi="Arial" w:cs="Arial"/>
          <w:sz w:val="20"/>
        </w:rPr>
        <w:t xml:space="preserve"> rate:__________________________</w:t>
      </w:r>
    </w:p>
    <w:p w14:paraId="5C39ED70" w14:textId="77777777" w:rsidR="00BF0D1F" w:rsidRDefault="00BF0D1F" w:rsidP="00680266">
      <w:pPr>
        <w:pBdr>
          <w:top w:val="single" w:sz="4" w:space="0" w:color="auto"/>
          <w:left w:val="single" w:sz="4" w:space="1" w:color="auto"/>
          <w:bottom w:val="single" w:sz="4" w:space="6" w:color="auto"/>
          <w:right w:val="single" w:sz="4" w:space="4" w:color="auto"/>
        </w:pBdr>
        <w:rPr>
          <w:rFonts w:ascii="Arial" w:hAnsi="Arial" w:cs="Arial"/>
          <w:sz w:val="20"/>
        </w:rPr>
      </w:pPr>
      <w:r>
        <w:rPr>
          <w:rFonts w:ascii="Arial" w:hAnsi="Arial" w:cs="Arial"/>
          <w:sz w:val="20"/>
        </w:rPr>
        <w:t>Duties: _________________________________Reason for leaving:__________________</w:t>
      </w:r>
    </w:p>
    <w:p w14:paraId="3556B6E2" w14:textId="77777777" w:rsidR="00BF0D1F" w:rsidRDefault="00F46FB1">
      <w:pPr>
        <w:pBdr>
          <w:top w:val="single" w:sz="4" w:space="1" w:color="auto"/>
          <w:left w:val="single" w:sz="4" w:space="1" w:color="auto"/>
          <w:bottom w:val="single" w:sz="4" w:space="1" w:color="auto"/>
          <w:right w:val="single" w:sz="4" w:space="4" w:color="auto"/>
        </w:pBdr>
        <w:rPr>
          <w:rFonts w:ascii="Arial" w:hAnsi="Arial" w:cs="Arial"/>
          <w:sz w:val="20"/>
        </w:rPr>
      </w:pPr>
      <w:r>
        <w:rPr>
          <w:rFonts w:ascii="Arial" w:hAnsi="Arial" w:cs="Arial"/>
          <w:sz w:val="20"/>
        </w:rPr>
        <w:t>Is there any information we would need about your name, or use of another name, for us to be able to check your work or education records?</w:t>
      </w:r>
    </w:p>
    <w:p w14:paraId="170BCFA7" w14:textId="77777777" w:rsidR="00680266" w:rsidRDefault="00680266">
      <w:pPr>
        <w:pBdr>
          <w:top w:val="single" w:sz="4" w:space="1" w:color="auto"/>
          <w:left w:val="single" w:sz="4" w:space="1" w:color="auto"/>
          <w:bottom w:val="single" w:sz="4" w:space="1" w:color="auto"/>
          <w:right w:val="single" w:sz="4" w:space="4" w:color="auto"/>
        </w:pBdr>
        <w:rPr>
          <w:rFonts w:ascii="Arial" w:hAnsi="Arial" w:cs="Arial"/>
          <w:sz w:val="20"/>
        </w:rPr>
      </w:pPr>
      <w:bookmarkStart w:id="3" w:name="_GoBack"/>
      <w:bookmarkEnd w:id="3"/>
    </w:p>
    <w:p w14:paraId="3B29F0AA"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b/>
          <w:bCs/>
          <w:sz w:val="20"/>
        </w:rPr>
      </w:pPr>
      <w:r>
        <w:rPr>
          <w:rFonts w:ascii="Arial" w:hAnsi="Arial" w:cs="Arial"/>
          <w:b/>
          <w:bCs/>
          <w:sz w:val="20"/>
        </w:rPr>
        <w:lastRenderedPageBreak/>
        <w:t>REFERENCES (Please list three.</w:t>
      </w:r>
      <w:r w:rsidR="00F46FB1">
        <w:rPr>
          <w:rFonts w:ascii="Arial" w:hAnsi="Arial" w:cs="Arial"/>
          <w:b/>
          <w:bCs/>
          <w:sz w:val="20"/>
        </w:rPr>
        <w:t xml:space="preserve">  Do not include relatives.</w:t>
      </w:r>
      <w:r>
        <w:rPr>
          <w:rFonts w:ascii="Arial" w:hAnsi="Arial" w:cs="Arial"/>
          <w:b/>
          <w:bCs/>
          <w:sz w:val="20"/>
        </w:rPr>
        <w:t>)</w:t>
      </w:r>
    </w:p>
    <w:p w14:paraId="53029009"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sz w:val="20"/>
        </w:rPr>
      </w:pPr>
      <w:r>
        <w:rPr>
          <w:rFonts w:ascii="Arial" w:hAnsi="Arial" w:cs="Arial"/>
          <w:sz w:val="20"/>
        </w:rPr>
        <w:t>Name: __________________________________Years Acquainted: __________________</w:t>
      </w:r>
    </w:p>
    <w:p w14:paraId="245C80CA"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sz w:val="20"/>
        </w:rPr>
      </w:pPr>
      <w:r>
        <w:rPr>
          <w:rFonts w:ascii="Arial" w:hAnsi="Arial" w:cs="Arial"/>
          <w:sz w:val="20"/>
        </w:rPr>
        <w:t>Address: ________________________________Telephone:_________________________</w:t>
      </w:r>
    </w:p>
    <w:p w14:paraId="0BC57EDB" w14:textId="77777777" w:rsidR="00BF0D1F" w:rsidRPr="00F46FB1" w:rsidRDefault="00F46FB1">
      <w:pPr>
        <w:pBdr>
          <w:top w:val="single" w:sz="4" w:space="1" w:color="auto"/>
          <w:left w:val="single" w:sz="4" w:space="1" w:color="auto"/>
          <w:bottom w:val="single" w:sz="4" w:space="1" w:color="auto"/>
          <w:right w:val="single" w:sz="4" w:space="4" w:color="auto"/>
        </w:pBdr>
        <w:rPr>
          <w:rFonts w:ascii="Arial" w:hAnsi="Arial" w:cs="Arial"/>
          <w:sz w:val="20"/>
        </w:rPr>
      </w:pPr>
      <w:r>
        <w:rPr>
          <w:rFonts w:ascii="Arial" w:hAnsi="Arial" w:cs="Arial"/>
          <w:sz w:val="20"/>
        </w:rPr>
        <w:t>Occupation:</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2A05740"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sz w:val="20"/>
        </w:rPr>
      </w:pPr>
      <w:r>
        <w:rPr>
          <w:rFonts w:ascii="Arial" w:hAnsi="Arial" w:cs="Arial"/>
          <w:sz w:val="20"/>
        </w:rPr>
        <w:t>Name: __________________________________Years Acquainted: ___________________</w:t>
      </w:r>
    </w:p>
    <w:p w14:paraId="4C3FF4DC"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sz w:val="20"/>
        </w:rPr>
      </w:pPr>
      <w:r>
        <w:rPr>
          <w:rFonts w:ascii="Arial" w:hAnsi="Arial" w:cs="Arial"/>
          <w:sz w:val="20"/>
        </w:rPr>
        <w:t>Address: ________________________________Telephone:__________________________</w:t>
      </w:r>
    </w:p>
    <w:p w14:paraId="4CA1881E" w14:textId="77777777" w:rsidR="00BF0D1F" w:rsidRPr="00F46FB1" w:rsidRDefault="00F46FB1">
      <w:pPr>
        <w:pBdr>
          <w:top w:val="single" w:sz="4" w:space="1" w:color="auto"/>
          <w:left w:val="single" w:sz="4" w:space="1" w:color="auto"/>
          <w:bottom w:val="single" w:sz="4" w:space="1" w:color="auto"/>
          <w:right w:val="single" w:sz="4" w:space="4" w:color="auto"/>
        </w:pBdr>
        <w:rPr>
          <w:rFonts w:ascii="Arial" w:hAnsi="Arial" w:cs="Arial"/>
          <w:sz w:val="20"/>
          <w:u w:val="single"/>
        </w:rPr>
      </w:pPr>
      <w:r>
        <w:rPr>
          <w:rFonts w:ascii="Arial" w:hAnsi="Arial" w:cs="Arial"/>
          <w:sz w:val="20"/>
        </w:rPr>
        <w:t>Occupation:</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6BEFCBD3"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sz w:val="20"/>
        </w:rPr>
      </w:pPr>
      <w:r>
        <w:rPr>
          <w:rFonts w:ascii="Arial" w:hAnsi="Arial" w:cs="Arial"/>
          <w:sz w:val="20"/>
        </w:rPr>
        <w:t>Name: __________________________________Years Acquainted: ____________________</w:t>
      </w:r>
    </w:p>
    <w:p w14:paraId="696B5131"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sz w:val="20"/>
        </w:rPr>
      </w:pPr>
      <w:r>
        <w:rPr>
          <w:rFonts w:ascii="Arial" w:hAnsi="Arial" w:cs="Arial"/>
          <w:sz w:val="20"/>
        </w:rPr>
        <w:t>Address: ________________________________Telephone:___________________________</w:t>
      </w:r>
    </w:p>
    <w:p w14:paraId="5516A23C" w14:textId="77777777" w:rsidR="00BF0D1F" w:rsidRPr="00F46FB1" w:rsidRDefault="00F46FB1">
      <w:pPr>
        <w:pBdr>
          <w:top w:val="single" w:sz="4" w:space="1" w:color="auto"/>
          <w:left w:val="single" w:sz="4" w:space="1" w:color="auto"/>
          <w:bottom w:val="single" w:sz="4" w:space="1" w:color="auto"/>
          <w:right w:val="single" w:sz="4" w:space="4" w:color="auto"/>
        </w:pBdr>
        <w:rPr>
          <w:rFonts w:ascii="Arial" w:hAnsi="Arial" w:cs="Arial"/>
          <w:sz w:val="20"/>
          <w:u w:val="single"/>
        </w:rPr>
      </w:pPr>
      <w:r>
        <w:rPr>
          <w:rFonts w:ascii="Arial" w:hAnsi="Arial" w:cs="Arial"/>
          <w:sz w:val="20"/>
        </w:rPr>
        <w:t>Occupation:</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605AC50A"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sz w:val="20"/>
        </w:rPr>
      </w:pPr>
    </w:p>
    <w:p w14:paraId="15460A65"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b/>
          <w:bCs/>
          <w:sz w:val="20"/>
        </w:rPr>
      </w:pPr>
      <w:r>
        <w:rPr>
          <w:rFonts w:ascii="Arial" w:hAnsi="Arial" w:cs="Arial"/>
          <w:b/>
          <w:bCs/>
          <w:sz w:val="20"/>
        </w:rPr>
        <w:t>PERSONAL</w:t>
      </w:r>
    </w:p>
    <w:p w14:paraId="3B097E89"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sz w:val="20"/>
        </w:rPr>
      </w:pPr>
      <w:r>
        <w:rPr>
          <w:rFonts w:ascii="Arial" w:hAnsi="Arial" w:cs="Arial"/>
          <w:sz w:val="20"/>
        </w:rPr>
        <w:t>Have you ever been convicted of a felony or criminal offense, including driving under the influence of alcohol or drugs, but excluding traffic violations and parking tickets?  Applicants are not obligated to disclose sealed or expunged records of conviction or arrest.</w:t>
      </w:r>
    </w:p>
    <w:p w14:paraId="7648304C"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sz w:val="20"/>
        </w:rPr>
      </w:pPr>
      <w:r>
        <w:rPr>
          <w:rFonts w:ascii="Arial" w:hAnsi="Arial" w:cs="Arial"/>
          <w:b/>
          <w:bCs/>
          <w:sz w:val="20"/>
        </w:rPr>
        <w:t>*</w:t>
      </w:r>
      <w:r>
        <w:rPr>
          <w:rFonts w:ascii="Arial" w:hAnsi="Arial" w:cs="Arial"/>
          <w:sz w:val="20"/>
        </w:rPr>
        <w:t>A conviction record will not necessarily bar you from employment.  Each application will be individually considered on its merits.</w:t>
      </w:r>
    </w:p>
    <w:p w14:paraId="4A71CE57"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sz w:val="20"/>
        </w:rPr>
      </w:pPr>
      <w:r>
        <w:rPr>
          <w:rFonts w:ascii="Arial" w:hAnsi="Arial" w:cs="Arial"/>
          <w:sz w:val="20"/>
        </w:rPr>
        <w:t>If yes, please explain:____________________________________________________________</w:t>
      </w:r>
    </w:p>
    <w:p w14:paraId="0B05CDD4"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w:t>
      </w:r>
    </w:p>
    <w:p w14:paraId="78B5F8E8"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sz w:val="20"/>
        </w:rPr>
      </w:pPr>
    </w:p>
    <w:p w14:paraId="781AD3A4"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sz w:val="20"/>
        </w:rPr>
      </w:pPr>
    </w:p>
    <w:p w14:paraId="3836220E"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sz w:val="20"/>
        </w:rPr>
      </w:pPr>
    </w:p>
    <w:p w14:paraId="0FC54715"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sz w:val="20"/>
        </w:rPr>
      </w:pPr>
    </w:p>
    <w:p w14:paraId="1E44BBDC"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b/>
          <w:bCs/>
          <w:sz w:val="22"/>
        </w:rPr>
      </w:pPr>
      <w:r>
        <w:rPr>
          <w:rFonts w:ascii="Arial" w:hAnsi="Arial" w:cs="Arial"/>
          <w:b/>
          <w:bCs/>
          <w:sz w:val="22"/>
        </w:rPr>
        <w:t>APPLICANT’S STATEMENT (Please read and sign below.)</w:t>
      </w:r>
    </w:p>
    <w:p w14:paraId="4DE7A87C"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b/>
          <w:bCs/>
          <w:sz w:val="22"/>
        </w:rPr>
      </w:pPr>
    </w:p>
    <w:p w14:paraId="4B37746A"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b/>
          <w:bCs/>
          <w:sz w:val="22"/>
        </w:rPr>
      </w:pPr>
    </w:p>
    <w:p w14:paraId="2979D868" w14:textId="77777777" w:rsidR="00BF0D1F" w:rsidRPr="00CE7203" w:rsidRDefault="00BF0D1F">
      <w:pPr>
        <w:pBdr>
          <w:top w:val="single" w:sz="4" w:space="1" w:color="auto"/>
          <w:left w:val="single" w:sz="4" w:space="1" w:color="auto"/>
          <w:bottom w:val="single" w:sz="4" w:space="1" w:color="auto"/>
          <w:right w:val="single" w:sz="4" w:space="4" w:color="auto"/>
        </w:pBdr>
        <w:rPr>
          <w:rFonts w:ascii="Arial" w:hAnsi="Arial" w:cs="Arial"/>
          <w:b/>
          <w:bCs/>
          <w:sz w:val="18"/>
          <w:szCs w:val="18"/>
        </w:rPr>
      </w:pPr>
      <w:r>
        <w:rPr>
          <w:rFonts w:ascii="Arial" w:hAnsi="Arial" w:cs="Arial"/>
          <w:b/>
          <w:bCs/>
          <w:sz w:val="18"/>
        </w:rPr>
        <w:t>I understand that this employment application and any other Practice documents are not promises of employment.  Should I be employed, I understand that my employment will be on a trial period for ninety (90) days from the date of my hiring.  I understand that, if I am employed</w:t>
      </w:r>
      <w:r w:rsidRPr="00CE7203">
        <w:rPr>
          <w:rFonts w:ascii="Arial" w:hAnsi="Arial" w:cs="Arial"/>
          <w:b/>
          <w:bCs/>
          <w:sz w:val="18"/>
        </w:rPr>
        <w:t xml:space="preserve">, </w:t>
      </w:r>
      <w:r w:rsidR="005663E5" w:rsidRPr="00CE7203">
        <w:rPr>
          <w:rFonts w:ascii="Arial" w:hAnsi="Arial" w:cs="Arial"/>
          <w:b/>
          <w:bCs/>
          <w:sz w:val="18"/>
          <w:szCs w:val="18"/>
        </w:rPr>
        <w:t xml:space="preserve">either </w:t>
      </w:r>
      <w:r w:rsidR="00F46FB1" w:rsidRPr="00CE7203">
        <w:rPr>
          <w:rFonts w:ascii="Arial" w:hAnsi="Arial" w:cs="Arial"/>
          <w:b/>
          <w:bCs/>
          <w:sz w:val="18"/>
          <w:szCs w:val="18"/>
        </w:rPr>
        <w:t xml:space="preserve">the Practice or myself </w:t>
      </w:r>
      <w:r w:rsidRPr="00CE7203">
        <w:rPr>
          <w:rFonts w:ascii="Arial" w:hAnsi="Arial" w:cs="Arial"/>
          <w:b/>
          <w:bCs/>
          <w:sz w:val="18"/>
          <w:szCs w:val="18"/>
        </w:rPr>
        <w:t>can terminate my employment with or without cause at any time</w:t>
      </w:r>
      <w:r w:rsidR="005663E5" w:rsidRPr="00CE7203">
        <w:rPr>
          <w:rFonts w:ascii="Arial" w:hAnsi="Arial" w:cs="Arial"/>
          <w:b/>
          <w:bCs/>
          <w:sz w:val="18"/>
          <w:szCs w:val="18"/>
        </w:rPr>
        <w:t>,</w:t>
      </w:r>
      <w:r w:rsidR="00F46FB1" w:rsidRPr="00CE7203">
        <w:rPr>
          <w:rFonts w:ascii="Arial" w:hAnsi="Arial" w:cs="Arial"/>
          <w:b/>
          <w:bCs/>
          <w:sz w:val="18"/>
          <w:szCs w:val="18"/>
        </w:rPr>
        <w:t xml:space="preserve"> including the 90-day trial period.</w:t>
      </w:r>
      <w:r w:rsidR="00F46FB1" w:rsidRPr="00CE7203" w:rsidDel="00F46FB1">
        <w:rPr>
          <w:rFonts w:ascii="Arial" w:hAnsi="Arial" w:cs="Arial"/>
          <w:b/>
          <w:bCs/>
          <w:sz w:val="18"/>
          <w:szCs w:val="18"/>
        </w:rPr>
        <w:t xml:space="preserve"> </w:t>
      </w:r>
      <w:r w:rsidR="00F46FB1" w:rsidRPr="00CE7203">
        <w:rPr>
          <w:rFonts w:ascii="Arial" w:hAnsi="Arial" w:cs="Arial"/>
          <w:b/>
          <w:bCs/>
          <w:sz w:val="18"/>
          <w:szCs w:val="18"/>
        </w:rPr>
        <w:t xml:space="preserve">  I understand that federal law prohibits the employment of unauthorized aliens; all persons hired must submit satisfactory proof of employment authorization and identity; failure to submit such proof will result in denial of employment.</w:t>
      </w:r>
    </w:p>
    <w:p w14:paraId="426FD5B6"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b/>
          <w:bCs/>
          <w:sz w:val="18"/>
        </w:rPr>
      </w:pPr>
      <w:r>
        <w:rPr>
          <w:rFonts w:ascii="Arial" w:hAnsi="Arial" w:cs="Arial"/>
          <w:b/>
          <w:bCs/>
          <w:sz w:val="18"/>
        </w:rPr>
        <w:t>I grant permission to the Practice or its duly authorized representatives to contact any persons, companies, schools, or healthcare providers named or referred to in the application (other than my present employer) and I hereby authorize those persons, companies, schools, and healthcare providers to provide my record, reasons for leaving, and all other information they have concerning me to the Practice.  I further release all such parties and the Practice from any and all liability claims for damage whatsoever that may result from such contact or information.</w:t>
      </w:r>
    </w:p>
    <w:p w14:paraId="57668F57"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b/>
          <w:bCs/>
          <w:sz w:val="18"/>
        </w:rPr>
      </w:pPr>
    </w:p>
    <w:p w14:paraId="1495EFD9"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b/>
          <w:bCs/>
          <w:sz w:val="18"/>
        </w:rPr>
      </w:pPr>
      <w:r>
        <w:rPr>
          <w:rFonts w:ascii="Arial" w:hAnsi="Arial" w:cs="Arial"/>
          <w:b/>
          <w:bCs/>
          <w:sz w:val="18"/>
        </w:rPr>
        <w:t xml:space="preserve">The information given by me in this application is true and complete, and I </w:t>
      </w:r>
      <w:r w:rsidR="00F46FB1">
        <w:rPr>
          <w:rFonts w:ascii="Arial" w:hAnsi="Arial" w:cs="Arial"/>
          <w:b/>
          <w:bCs/>
          <w:sz w:val="18"/>
        </w:rPr>
        <w:t xml:space="preserve">understand </w:t>
      </w:r>
      <w:r>
        <w:rPr>
          <w:rFonts w:ascii="Arial" w:hAnsi="Arial" w:cs="Arial"/>
          <w:b/>
          <w:bCs/>
          <w:sz w:val="18"/>
        </w:rPr>
        <w:t>that, if the information is found to be false or</w:t>
      </w:r>
      <w:r w:rsidR="00F46FB1">
        <w:rPr>
          <w:rFonts w:ascii="Arial" w:hAnsi="Arial" w:cs="Arial"/>
          <w:b/>
          <w:bCs/>
          <w:sz w:val="18"/>
        </w:rPr>
        <w:t xml:space="preserve"> there is a willful omission</w:t>
      </w:r>
      <w:r>
        <w:rPr>
          <w:rFonts w:ascii="Arial" w:hAnsi="Arial" w:cs="Arial"/>
          <w:b/>
          <w:bCs/>
          <w:sz w:val="18"/>
        </w:rPr>
        <w:t>, I will be disqualified from consideration for employment or subject to immediate dismissal if discovered after I am hired.</w:t>
      </w:r>
    </w:p>
    <w:p w14:paraId="571F193E"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sz w:val="20"/>
        </w:rPr>
      </w:pPr>
    </w:p>
    <w:p w14:paraId="5F184F51"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sz w:val="20"/>
        </w:rPr>
      </w:pPr>
    </w:p>
    <w:p w14:paraId="42A7B091"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sz w:val="20"/>
        </w:rPr>
      </w:pPr>
      <w:r>
        <w:rPr>
          <w:rFonts w:ascii="Arial" w:hAnsi="Arial" w:cs="Arial"/>
          <w:sz w:val="20"/>
        </w:rPr>
        <w:t>Signature of applicant:_______________________</w:t>
      </w:r>
      <w:r w:rsidR="00F46FB1">
        <w:rPr>
          <w:rFonts w:ascii="Arial" w:hAnsi="Arial" w:cs="Arial"/>
          <w:sz w:val="20"/>
        </w:rPr>
        <w:t>_____</w:t>
      </w:r>
      <w:r w:rsidR="00F46FB1">
        <w:rPr>
          <w:rFonts w:ascii="Arial" w:hAnsi="Arial" w:cs="Arial"/>
          <w:sz w:val="20"/>
        </w:rPr>
        <w:tab/>
        <w:t>Date:_____________________</w:t>
      </w:r>
    </w:p>
    <w:p w14:paraId="362D71DC" w14:textId="77777777" w:rsidR="00BF0D1F" w:rsidRDefault="00BF0D1F">
      <w:pPr>
        <w:pBdr>
          <w:top w:val="single" w:sz="4" w:space="1" w:color="auto"/>
          <w:left w:val="single" w:sz="4" w:space="1" w:color="auto"/>
          <w:bottom w:val="single" w:sz="4" w:space="1" w:color="auto"/>
          <w:right w:val="single" w:sz="4" w:space="4" w:color="auto"/>
        </w:pBdr>
        <w:rPr>
          <w:rFonts w:ascii="Arial" w:hAnsi="Arial" w:cs="Arial"/>
          <w:sz w:val="20"/>
        </w:rPr>
      </w:pPr>
    </w:p>
    <w:p w14:paraId="0875CDD5" w14:textId="77777777" w:rsidR="00BF0D1F" w:rsidRDefault="00BF0D1F">
      <w:pPr>
        <w:rPr>
          <w:rFonts w:ascii="Arial" w:hAnsi="Arial" w:cs="Arial"/>
          <w:sz w:val="22"/>
        </w:rPr>
      </w:pPr>
    </w:p>
    <w:p w14:paraId="2A660DBE" w14:textId="77777777" w:rsidR="00BF0D1F" w:rsidRDefault="00BF0D1F">
      <w:pPr>
        <w:rPr>
          <w:rFonts w:ascii="Arial" w:hAnsi="Arial" w:cs="Arial"/>
          <w:b/>
          <w:bCs/>
          <w:sz w:val="22"/>
        </w:rPr>
      </w:pPr>
    </w:p>
    <w:p w14:paraId="2829EFB1" w14:textId="77777777" w:rsidR="00680266" w:rsidRDefault="00680266">
      <w:pPr>
        <w:rPr>
          <w:rFonts w:ascii="Arial" w:hAnsi="Arial" w:cs="Arial"/>
          <w:b/>
          <w:bCs/>
          <w:sz w:val="22"/>
        </w:rPr>
      </w:pPr>
    </w:p>
    <w:sectPr w:rsidR="00680266" w:rsidSect="00CE7203">
      <w:headerReference w:type="default" r:id="rId7"/>
      <w:footerReference w:type="even" r:id="rId8"/>
      <w:footerReference w:type="default" r:id="rId9"/>
      <w:type w:val="continuous"/>
      <w:pgSz w:w="12240" w:h="15840"/>
      <w:pgMar w:top="1440" w:right="1800" w:bottom="1440" w:left="1800" w:header="720" w:footer="720"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E3F8E" w14:textId="77777777" w:rsidR="00C501EA" w:rsidRDefault="00C501EA">
      <w:r>
        <w:separator/>
      </w:r>
    </w:p>
  </w:endnote>
  <w:endnote w:type="continuationSeparator" w:id="0">
    <w:p w14:paraId="75A154DB" w14:textId="77777777" w:rsidR="00C501EA" w:rsidRDefault="00C5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97CC" w14:textId="77777777" w:rsidR="008341EF" w:rsidRDefault="008341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B484D" w14:textId="77777777" w:rsidR="008341EF" w:rsidRDefault="008341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11AB3" w14:textId="77777777" w:rsidR="008341EF" w:rsidRDefault="008341E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595C4" w14:textId="77777777" w:rsidR="00C501EA" w:rsidRDefault="00C501EA">
      <w:r>
        <w:separator/>
      </w:r>
    </w:p>
  </w:footnote>
  <w:footnote w:type="continuationSeparator" w:id="0">
    <w:p w14:paraId="109FA101" w14:textId="77777777" w:rsidR="00C501EA" w:rsidRDefault="00C5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C4FD" w14:textId="77777777" w:rsidR="008341EF" w:rsidRDefault="008341EF">
    <w:pPr>
      <w:pStyle w:val="Heade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42E"/>
    <w:multiLevelType w:val="hybridMultilevel"/>
    <w:tmpl w:val="A600E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B67D6"/>
    <w:multiLevelType w:val="hybridMultilevel"/>
    <w:tmpl w:val="ADBC70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B36BA"/>
    <w:multiLevelType w:val="hybridMultilevel"/>
    <w:tmpl w:val="8D0A27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77F8C"/>
    <w:multiLevelType w:val="hybridMultilevel"/>
    <w:tmpl w:val="070221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9794F"/>
    <w:multiLevelType w:val="hybridMultilevel"/>
    <w:tmpl w:val="378AFD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A364B"/>
    <w:multiLevelType w:val="hybridMultilevel"/>
    <w:tmpl w:val="53568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43197"/>
    <w:multiLevelType w:val="hybridMultilevel"/>
    <w:tmpl w:val="610C91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36ADB"/>
    <w:multiLevelType w:val="hybridMultilevel"/>
    <w:tmpl w:val="68643D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365A42"/>
    <w:multiLevelType w:val="hybridMultilevel"/>
    <w:tmpl w:val="AE662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21016"/>
    <w:multiLevelType w:val="hybridMultilevel"/>
    <w:tmpl w:val="B908DD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34D9B"/>
    <w:multiLevelType w:val="hybridMultilevel"/>
    <w:tmpl w:val="DBB2C0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AA1269"/>
    <w:multiLevelType w:val="hybridMultilevel"/>
    <w:tmpl w:val="D41E21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34FE2"/>
    <w:multiLevelType w:val="hybridMultilevel"/>
    <w:tmpl w:val="C7FA3C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A646C"/>
    <w:multiLevelType w:val="hybridMultilevel"/>
    <w:tmpl w:val="78F237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F3E62"/>
    <w:multiLevelType w:val="hybridMultilevel"/>
    <w:tmpl w:val="E5AC88D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710073"/>
    <w:multiLevelType w:val="hybridMultilevel"/>
    <w:tmpl w:val="CC600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CD4D9D"/>
    <w:multiLevelType w:val="hybridMultilevel"/>
    <w:tmpl w:val="8B6ADD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7136B5"/>
    <w:multiLevelType w:val="hybridMultilevel"/>
    <w:tmpl w:val="099036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8696F"/>
    <w:multiLevelType w:val="hybridMultilevel"/>
    <w:tmpl w:val="482C0D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5552C"/>
    <w:multiLevelType w:val="hybridMultilevel"/>
    <w:tmpl w:val="99B2B3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B2689"/>
    <w:multiLevelType w:val="hybridMultilevel"/>
    <w:tmpl w:val="3BC8ED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8C2431"/>
    <w:multiLevelType w:val="hybridMultilevel"/>
    <w:tmpl w:val="5C3E21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DD6487"/>
    <w:multiLevelType w:val="hybridMultilevel"/>
    <w:tmpl w:val="AA9A5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262509"/>
    <w:multiLevelType w:val="hybridMultilevel"/>
    <w:tmpl w:val="1A56B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FD6065"/>
    <w:multiLevelType w:val="hybridMultilevel"/>
    <w:tmpl w:val="B0A0900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130E56"/>
    <w:multiLevelType w:val="hybridMultilevel"/>
    <w:tmpl w:val="3AE84D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A95908"/>
    <w:multiLevelType w:val="hybridMultilevel"/>
    <w:tmpl w:val="AA26F2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01AD0"/>
    <w:multiLevelType w:val="hybridMultilevel"/>
    <w:tmpl w:val="9A5EA9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E640E7"/>
    <w:multiLevelType w:val="hybridMultilevel"/>
    <w:tmpl w:val="36387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867302"/>
    <w:multiLevelType w:val="hybridMultilevel"/>
    <w:tmpl w:val="D3CE1B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F53659"/>
    <w:multiLevelType w:val="hybridMultilevel"/>
    <w:tmpl w:val="84147D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732154"/>
    <w:multiLevelType w:val="hybridMultilevel"/>
    <w:tmpl w:val="378AFD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142691"/>
    <w:multiLevelType w:val="hybridMultilevel"/>
    <w:tmpl w:val="7438F9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CD5EB8"/>
    <w:multiLevelType w:val="hybridMultilevel"/>
    <w:tmpl w:val="1B34F2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B207E7"/>
    <w:multiLevelType w:val="hybridMultilevel"/>
    <w:tmpl w:val="958EEA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C75A6F"/>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6" w15:restartNumberingAfterBreak="0">
    <w:nsid w:val="772B1035"/>
    <w:multiLevelType w:val="hybridMultilevel"/>
    <w:tmpl w:val="DADEF6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7F30A7"/>
    <w:multiLevelType w:val="hybridMultilevel"/>
    <w:tmpl w:val="57246F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87407E"/>
    <w:multiLevelType w:val="hybridMultilevel"/>
    <w:tmpl w:val="C3B229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A4168E"/>
    <w:multiLevelType w:val="hybridMultilevel"/>
    <w:tmpl w:val="15EE96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0"/>
  </w:num>
  <w:num w:numId="3">
    <w:abstractNumId w:val="22"/>
  </w:num>
  <w:num w:numId="4">
    <w:abstractNumId w:val="29"/>
  </w:num>
  <w:num w:numId="5">
    <w:abstractNumId w:val="3"/>
  </w:num>
  <w:num w:numId="6">
    <w:abstractNumId w:val="13"/>
  </w:num>
  <w:num w:numId="7">
    <w:abstractNumId w:val="37"/>
  </w:num>
  <w:num w:numId="8">
    <w:abstractNumId w:val="34"/>
  </w:num>
  <w:num w:numId="9">
    <w:abstractNumId w:val="5"/>
  </w:num>
  <w:num w:numId="10">
    <w:abstractNumId w:val="28"/>
  </w:num>
  <w:num w:numId="11">
    <w:abstractNumId w:val="35"/>
  </w:num>
  <w:num w:numId="12">
    <w:abstractNumId w:val="0"/>
  </w:num>
  <w:num w:numId="13">
    <w:abstractNumId w:val="2"/>
  </w:num>
  <w:num w:numId="14">
    <w:abstractNumId w:val="38"/>
  </w:num>
  <w:num w:numId="15">
    <w:abstractNumId w:val="24"/>
  </w:num>
  <w:num w:numId="16">
    <w:abstractNumId w:val="39"/>
  </w:num>
  <w:num w:numId="17">
    <w:abstractNumId w:val="18"/>
  </w:num>
  <w:num w:numId="18">
    <w:abstractNumId w:val="8"/>
  </w:num>
  <w:num w:numId="19">
    <w:abstractNumId w:val="20"/>
  </w:num>
  <w:num w:numId="20">
    <w:abstractNumId w:val="25"/>
  </w:num>
  <w:num w:numId="21">
    <w:abstractNumId w:val="19"/>
  </w:num>
  <w:num w:numId="22">
    <w:abstractNumId w:val="33"/>
  </w:num>
  <w:num w:numId="23">
    <w:abstractNumId w:val="26"/>
  </w:num>
  <w:num w:numId="24">
    <w:abstractNumId w:val="30"/>
  </w:num>
  <w:num w:numId="25">
    <w:abstractNumId w:val="27"/>
  </w:num>
  <w:num w:numId="26">
    <w:abstractNumId w:val="32"/>
  </w:num>
  <w:num w:numId="27">
    <w:abstractNumId w:val="16"/>
  </w:num>
  <w:num w:numId="28">
    <w:abstractNumId w:val="15"/>
  </w:num>
  <w:num w:numId="29">
    <w:abstractNumId w:val="1"/>
  </w:num>
  <w:num w:numId="30">
    <w:abstractNumId w:val="6"/>
  </w:num>
  <w:num w:numId="31">
    <w:abstractNumId w:val="7"/>
  </w:num>
  <w:num w:numId="32">
    <w:abstractNumId w:val="12"/>
  </w:num>
  <w:num w:numId="33">
    <w:abstractNumId w:val="36"/>
  </w:num>
  <w:num w:numId="34">
    <w:abstractNumId w:val="9"/>
  </w:num>
  <w:num w:numId="35">
    <w:abstractNumId w:val="21"/>
  </w:num>
  <w:num w:numId="36">
    <w:abstractNumId w:val="11"/>
  </w:num>
  <w:num w:numId="37">
    <w:abstractNumId w:val="17"/>
  </w:num>
  <w:num w:numId="38">
    <w:abstractNumId w:val="23"/>
  </w:num>
  <w:num w:numId="39">
    <w:abstractNumId w:val="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66"/>
    <w:rsid w:val="00366B4E"/>
    <w:rsid w:val="003F63E2"/>
    <w:rsid w:val="00423C73"/>
    <w:rsid w:val="0043299C"/>
    <w:rsid w:val="0047749F"/>
    <w:rsid w:val="005663E5"/>
    <w:rsid w:val="00680266"/>
    <w:rsid w:val="008341EF"/>
    <w:rsid w:val="00861114"/>
    <w:rsid w:val="008F225D"/>
    <w:rsid w:val="0096698B"/>
    <w:rsid w:val="00B114D5"/>
    <w:rsid w:val="00BF0D1F"/>
    <w:rsid w:val="00C501EA"/>
    <w:rsid w:val="00CE7203"/>
    <w:rsid w:val="00F4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49C8A1"/>
  <w15:chartTrackingRefBased/>
  <w15:docId w15:val="{0AF1BC95-5EAA-43F7-ACC2-33CA424A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widowControl w:val="0"/>
      <w:tabs>
        <w:tab w:val="left" w:pos="6048"/>
      </w:tabs>
      <w:outlineLvl w:val="1"/>
    </w:pPr>
    <w:rPr>
      <w:b/>
      <w:sz w:val="28"/>
      <w:szCs w:val="20"/>
    </w:rPr>
  </w:style>
  <w:style w:type="paragraph" w:styleId="Heading3">
    <w:name w:val="heading 3"/>
    <w:basedOn w:val="Normal"/>
    <w:next w:val="Normal"/>
    <w:qFormat/>
    <w:pPr>
      <w:keepNext/>
      <w:tabs>
        <w:tab w:val="center" w:pos="1296"/>
        <w:tab w:val="left" w:pos="2592"/>
      </w:tabs>
      <w:outlineLvl w:val="2"/>
    </w:pPr>
    <w:rPr>
      <w:b/>
      <w:szCs w:val="20"/>
    </w:rPr>
  </w:style>
  <w:style w:type="paragraph" w:styleId="Heading4">
    <w:name w:val="heading 4"/>
    <w:basedOn w:val="Normal"/>
    <w:next w:val="Normal"/>
    <w:qFormat/>
    <w:pPr>
      <w:keepNext/>
      <w:outlineLvl w:val="3"/>
    </w:pPr>
    <w:rPr>
      <w:rFonts w:ascii="Verdana" w:hAnsi="Verdana"/>
      <w:b/>
      <w:bCs/>
      <w:sz w:val="22"/>
    </w:rPr>
  </w:style>
  <w:style w:type="paragraph" w:styleId="Heading5">
    <w:name w:val="heading 5"/>
    <w:basedOn w:val="Normal"/>
    <w:next w:val="Normal"/>
    <w:qFormat/>
    <w:pPr>
      <w:keepNext/>
      <w:outlineLvl w:val="4"/>
    </w:pPr>
    <w:rPr>
      <w:rFonts w:ascii="Arial Black" w:hAnsi="Arial Black"/>
      <w:sz w:val="28"/>
    </w:rPr>
  </w:style>
  <w:style w:type="paragraph" w:styleId="Heading6">
    <w:name w:val="heading 6"/>
    <w:basedOn w:val="Normal"/>
    <w:next w:val="Normal"/>
    <w:qFormat/>
    <w:pPr>
      <w:keepNext/>
      <w:outlineLvl w:val="5"/>
    </w:pPr>
    <w:rPr>
      <w:rFonts w:ascii="Verdana" w:hAnsi="Verdana"/>
      <w:b/>
      <w:bCs/>
      <w:i/>
      <w:iCs/>
      <w:sz w:val="22"/>
    </w:rPr>
  </w:style>
  <w:style w:type="paragraph" w:styleId="Heading7">
    <w:name w:val="heading 7"/>
    <w:basedOn w:val="Normal"/>
    <w:next w:val="Normal"/>
    <w:qFormat/>
    <w:pPr>
      <w:tabs>
        <w:tab w:val="left" w:pos="0"/>
      </w:tabs>
      <w:overflowPunct w:val="0"/>
      <w:autoSpaceDE w:val="0"/>
      <w:autoSpaceDN w:val="0"/>
      <w:adjustRightInd w:val="0"/>
      <w:spacing w:before="240" w:after="60"/>
      <w:textAlignment w:val="baseline"/>
      <w:outlineLvl w:val="6"/>
    </w:pPr>
    <w:rPr>
      <w:rFonts w:ascii="Arial" w:hAnsi="Arial"/>
      <w:sz w:val="20"/>
      <w:szCs w:val="20"/>
    </w:rPr>
  </w:style>
  <w:style w:type="paragraph" w:styleId="Heading8">
    <w:name w:val="heading 8"/>
    <w:basedOn w:val="Normal"/>
    <w:next w:val="Normal"/>
    <w:qFormat/>
    <w:pPr>
      <w:tabs>
        <w:tab w:val="left" w:pos="0"/>
      </w:tabs>
      <w:overflowPunct w:val="0"/>
      <w:autoSpaceDE w:val="0"/>
      <w:autoSpaceDN w:val="0"/>
      <w:adjustRightInd w:val="0"/>
      <w:spacing w:before="240" w:after="60"/>
      <w:textAlignment w:val="baseline"/>
      <w:outlineLvl w:val="7"/>
    </w:pPr>
    <w:rPr>
      <w:rFonts w:ascii="Arial" w:hAnsi="Arial"/>
      <w:i/>
      <w:sz w:val="20"/>
      <w:szCs w:val="20"/>
    </w:rPr>
  </w:style>
  <w:style w:type="paragraph" w:styleId="Heading9">
    <w:name w:val="heading 9"/>
    <w:basedOn w:val="Normal"/>
    <w:next w:val="Normal"/>
    <w:qFormat/>
    <w:pPr>
      <w:tabs>
        <w:tab w:val="left" w:pos="0"/>
      </w:tabs>
      <w:overflowPunct w:val="0"/>
      <w:autoSpaceDE w:val="0"/>
      <w:autoSpaceDN w:val="0"/>
      <w:adjustRightInd w:val="0"/>
      <w:spacing w:before="240" w:after="60"/>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cs="Arial"/>
      <w:b/>
      <w:bCs/>
    </w:rPr>
  </w:style>
  <w:style w:type="paragraph" w:styleId="BodyText">
    <w:name w:val="Body Text"/>
    <w:basedOn w:val="Normal"/>
    <w:rPr>
      <w:rFonts w:ascii="Verdana" w:hAnsi="Verdana"/>
      <w:sz w:val="22"/>
    </w:rPr>
  </w:style>
  <w:style w:type="paragraph" w:styleId="BodyText2">
    <w:name w:val="Body Text 2"/>
    <w:basedOn w:val="Normal"/>
    <w:rPr>
      <w:rFonts w:ascii="Verdana" w:hAnsi="Verdana"/>
      <w:sz w:val="22"/>
    </w:rPr>
  </w:style>
  <w:style w:type="paragraph" w:styleId="BodyTextIndent2">
    <w:name w:val="Body Text Indent 2"/>
    <w:basedOn w:val="Normal"/>
    <w:pPr>
      <w:ind w:left="720"/>
    </w:pPr>
    <w:rPr>
      <w:rFonts w:ascii="Arial" w:hAnsi="Arial" w:cs="Arial"/>
      <w:b/>
      <w:sz w:val="22"/>
    </w:rPr>
  </w:style>
  <w:style w:type="character" w:styleId="Hyperlink">
    <w:name w:val="Hyperlink"/>
    <w:basedOn w:val="DefaultParagraphFont"/>
    <w:rPr>
      <w:color w:val="0000FF"/>
      <w:u w:val="single"/>
    </w:rPr>
  </w:style>
  <w:style w:type="paragraph" w:styleId="BodyText3">
    <w:name w:val="Body Text 3"/>
    <w:basedOn w:val="Normal"/>
    <w:rPr>
      <w:rFonts w:ascii="Arial Black" w:hAnsi="Arial Black"/>
      <w:sz w:val="48"/>
    </w:rPr>
  </w:style>
  <w:style w:type="character" w:styleId="FollowedHyperlink">
    <w:name w:val="FollowedHyperlink"/>
    <w:basedOn w:val="DefaultParagraphFont"/>
    <w:rPr>
      <w:color w:val="800080"/>
      <w:u w:val="single"/>
    </w:rPr>
  </w:style>
  <w:style w:type="paragraph" w:styleId="BodyTextIndent3">
    <w:name w:val="Body Text Indent 3"/>
    <w:basedOn w:val="Normal"/>
    <w:pPr>
      <w:ind w:left="720"/>
    </w:pPr>
    <w:rPr>
      <w:rFonts w:ascii="Arial" w:hAnsi="Arial" w:cs="Arial"/>
      <w:b/>
      <w:bCs/>
      <w:sz w:val="22"/>
    </w:rPr>
  </w:style>
  <w:style w:type="paragraph" w:styleId="EndnoteText">
    <w:name w:val="endnote text"/>
    <w:basedOn w:val="Normal"/>
    <w:semiHidden/>
    <w:pPr>
      <w:widowControl w:val="0"/>
    </w:pPr>
    <w:rPr>
      <w:rFonts w:ascii="Univers" w:hAnsi="Univers"/>
      <w:snapToGrid w:val="0"/>
      <w:szCs w:val="20"/>
    </w:rPr>
  </w:style>
  <w:style w:type="character" w:styleId="Strong">
    <w:name w:val="Strong"/>
    <w:basedOn w:val="DefaultParagraphFont"/>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1-SSFlushLeft">
    <w:name w:val="P1-SS Flush Left"/>
    <w:basedOn w:val="Normal"/>
    <w:pPr>
      <w:spacing w:after="240"/>
      <w:jc w:val="both"/>
    </w:pPr>
    <w:rPr>
      <w:szCs w:val="20"/>
    </w:rPr>
  </w:style>
  <w:style w:type="paragraph" w:customStyle="1" w:styleId="PC-CenteredParagraph">
    <w:name w:val="PC-Centered Paragraph"/>
    <w:basedOn w:val="Normal"/>
    <w:pPr>
      <w:keepNext/>
      <w:keepLines/>
      <w:spacing w:after="240"/>
      <w:jc w:val="center"/>
    </w:pPr>
    <w:rPr>
      <w:szCs w:val="20"/>
    </w:rPr>
  </w:style>
  <w:style w:type="paragraph" w:styleId="BalloonText">
    <w:name w:val="Balloon Text"/>
    <w:basedOn w:val="Normal"/>
    <w:semiHidden/>
    <w:rsid w:val="00423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Steckelberg/employment application and letters  (00247467.DOC;1)</vt:lpstr>
    </vt:vector>
  </TitlesOfParts>
  <Company>ADA</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Steckelberg/employment application and letters  (00247467.DOC;1)</dc:title>
  <dc:subject>00247467.DOC /</dc:subject>
  <dc:creator>Administrator</dc:creator>
  <cp:keywords/>
  <dc:description/>
  <cp:lastModifiedBy>Melanie Steckelberg</cp:lastModifiedBy>
  <cp:revision>2</cp:revision>
  <cp:lastPrinted>2006-03-26T15:50:00Z</cp:lastPrinted>
  <dcterms:created xsi:type="dcterms:W3CDTF">2020-02-17T13:17:00Z</dcterms:created>
  <dcterms:modified xsi:type="dcterms:W3CDTF">2020-02-17T13:17:00Z</dcterms:modified>
</cp:coreProperties>
</file>